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2B" w:rsidRPr="00750F2B" w:rsidRDefault="00750F2B" w:rsidP="00750F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</w:t>
      </w:r>
      <w:r w:rsidRPr="00750F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астникам с ОВЗ</w:t>
      </w:r>
    </w:p>
    <w:p w:rsidR="00750F2B" w:rsidRPr="00750F2B" w:rsidRDefault="00750F2B" w:rsidP="0075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50F2B" w:rsidRPr="00750F2B" w:rsidRDefault="00750F2B" w:rsidP="0075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</w:r>
    </w:p>
    <w:p w:rsidR="00750F2B" w:rsidRPr="00750F2B" w:rsidRDefault="00750F2B" w:rsidP="0075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IX классов, являющиеся лицами с ОВЗ, детьми-инвалидами, инвалидами, имеют право добровольно выбрать формат выпускных испытаний - основной государственный экзамен или государственный выпускной экзамен.</w:t>
      </w:r>
    </w:p>
    <w:p w:rsidR="00750F2B" w:rsidRPr="00750F2B" w:rsidRDefault="00750F2B" w:rsidP="0075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определения необходимых условий проведения ГИА</w:t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выпускники с ОВЗ при подаче заявления на участие в ГИА должны предоставить </w:t>
      </w:r>
      <w:r w:rsidRPr="00750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копию рекомендаций психолого-медико-педагогической комиссии</w:t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5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обучающиеся дети-инвалиды и инвалиды - </w:t>
      </w:r>
      <w:r w:rsidRPr="00750F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оригинал или заверенную в установленном порядке копию справки, подтверждающей факт установления инвалидности</w:t>
      </w:r>
      <w:r w:rsidRPr="00750F2B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выданной федеральным государственным учреждением медико-социальной экспертизы.</w:t>
      </w:r>
    </w:p>
    <w:p w:rsidR="00750F2B" w:rsidRPr="00750F2B" w:rsidRDefault="00750F2B" w:rsidP="0075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при отсутствии лифтов аудитория располагается на первом этаже наличие специальных кресел и других приспособлений.</w:t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750F2B" w:rsidRPr="00750F2B" w:rsidRDefault="00750F2B" w:rsidP="0075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особенностей. ГВЭ по всем учебным предметам по их желанию проводится в устной форме. </w:t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проведения экзамена для участников организуются питание и перерывы для проведения необходимых медико-профилактических процедур. </w:t>
      </w:r>
    </w:p>
    <w:p w:rsidR="00750F2B" w:rsidRPr="00750F2B" w:rsidRDefault="00750F2B" w:rsidP="0075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экзамена</w:t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на 1,5 часа. </w:t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Продолжительность ОГЭ</w:t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иностранным языкам (раздел «Говорение») увеличивается на 30 минут. </w:t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обучающихся, по медицинским показаниям не имеющих возможности прийти в ППЭ, и соответствующие рекомендации психолого-медико-педагогической комиссии, экзамен организуется на дому.</w:t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экзаменов</w:t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слабослышащих обучающихся:</w:t>
      </w:r>
    </w:p>
    <w:p w:rsidR="00750F2B" w:rsidRPr="00750F2B" w:rsidRDefault="00750F2B" w:rsidP="00750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аудитории для проведения экзамена оборудуются звукоусиливающей аппаратурой коллективного пользования;</w:t>
      </w:r>
    </w:p>
    <w:p w:rsidR="00750F2B" w:rsidRPr="00750F2B" w:rsidRDefault="00750F2B" w:rsidP="00750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необходимости привлекается ассистент-</w:t>
      </w:r>
      <w:proofErr w:type="spellStart"/>
      <w:r w:rsidRPr="00750F2B">
        <w:rPr>
          <w:rFonts w:ascii="Times New Roman" w:eastAsia="Times New Roman" w:hAnsi="Times New Roman" w:cs="Times New Roman"/>
          <w:sz w:val="18"/>
          <w:szCs w:val="18"/>
          <w:lang w:eastAsia="ru-RU"/>
        </w:rPr>
        <w:t>сурдопереводчик</w:t>
      </w:r>
      <w:proofErr w:type="spellEnd"/>
      <w:r w:rsidRPr="00750F2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50F2B" w:rsidRPr="00750F2B" w:rsidRDefault="00750F2B" w:rsidP="0075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ins w:id="1" w:author="%D0%90%D1%81%D0%BB%D0%B0%D0%BD%D0%BE%D0%B2%D0%B0 %D0%A3%D0%BB%D1%8C%D0%BA%D1%8F%D1%80 %D0%A2%D0%B5%D0%B9%D0%BC%D1%83%D1%80%D0%BE%D0%B2%D0%BD%D0%B0" w:date="2017-10-19T14:05:00Z">
        <w:r w:rsidRPr="00750F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ля глухих и слабослышащих, с тяжелыми нарушениями речи по их желанию ГВЭ по всем учебным предметам проводится в письменной форме.</w:t>
        </w:r>
      </w:ins>
      <w:r w:rsidRPr="00750F2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50F2B" w:rsidRPr="00750F2B" w:rsidRDefault="00750F2B" w:rsidP="0075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слепых</w:t>
      </w:r>
      <w:proofErr w:type="gramEnd"/>
      <w:r w:rsidRPr="00750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обучающихся: </w:t>
      </w:r>
    </w:p>
    <w:p w:rsidR="00750F2B" w:rsidRPr="00750F2B" w:rsidRDefault="00750F2B" w:rsidP="00750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750F2B" w:rsidRPr="00750F2B" w:rsidRDefault="00750F2B" w:rsidP="00750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750F2B" w:rsidRPr="00750F2B" w:rsidRDefault="00750F2B" w:rsidP="00750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750F2B" w:rsidRPr="00750F2B" w:rsidRDefault="00750F2B" w:rsidP="0075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слабовидящих обучающихся: </w:t>
      </w:r>
    </w:p>
    <w:p w:rsidR="00750F2B" w:rsidRPr="00750F2B" w:rsidRDefault="00750F2B" w:rsidP="00750F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экзаменационные материалы представляются в увеличенном размере;</w:t>
      </w:r>
    </w:p>
    <w:p w:rsidR="00750F2B" w:rsidRPr="00750F2B" w:rsidRDefault="00750F2B" w:rsidP="00750F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18"/>
          <w:szCs w:val="18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F2B" w:rsidRPr="00750F2B" w:rsidRDefault="00750F2B" w:rsidP="0075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лиц с нарушениями опорно-двигательного аппарата (с тяжелыми нарушениями двигательных функций верхних конечностей):</w:t>
      </w:r>
      <w:r w:rsidRPr="0075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задания выполняются на компьютере со специализированным программным обеспечением.</w:t>
      </w:r>
    </w:p>
    <w:p w:rsidR="00F2334A" w:rsidRDefault="00F2334A"/>
    <w:sectPr w:rsidR="00F2334A" w:rsidSect="00750F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716CA"/>
    <w:multiLevelType w:val="multilevel"/>
    <w:tmpl w:val="15FE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25DC0"/>
    <w:multiLevelType w:val="multilevel"/>
    <w:tmpl w:val="D31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031EC"/>
    <w:multiLevelType w:val="multilevel"/>
    <w:tmpl w:val="CA4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B"/>
    <w:rsid w:val="00750F2B"/>
    <w:rsid w:val="00F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9495-B9CD-457F-AEC7-3F3558DD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2019-12-13T06:19:00Z</dcterms:created>
  <dcterms:modified xsi:type="dcterms:W3CDTF">2019-12-13T06:20:00Z</dcterms:modified>
</cp:coreProperties>
</file>